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AB5" w14:textId="77777777" w:rsidR="00C02461" w:rsidRDefault="00C02461">
      <w:pPr>
        <w:tabs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5C36418" wp14:editId="63E3E773">
                <wp:simplePos x="0" y="0"/>
                <wp:positionH relativeFrom="margin">
                  <wp:align>right</wp:align>
                </wp:positionH>
                <wp:positionV relativeFrom="paragraph">
                  <wp:posOffset>-360680</wp:posOffset>
                </wp:positionV>
                <wp:extent cx="330200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AA7FF" w14:textId="77777777" w:rsidR="00D9467A" w:rsidRDefault="00D9467A">
                            <w:pPr>
                              <w:pStyle w:val="berschrift6"/>
                            </w:pPr>
                            <w:r>
                              <w:t>Antrag auf Projektmittel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36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8pt;margin-top:-28.4pt;width:260pt;height:33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" o:allowincell="f" stroked="f">
                <v:textbox>
                  <w:txbxContent>
                    <w:p w14:paraId="6D8AA7FF" w14:textId="77777777" w:rsidR="00D9467A" w:rsidRDefault="00D9467A">
                      <w:pPr>
                        <w:pStyle w:val="berschrift6"/>
                      </w:pPr>
                      <w:r>
                        <w:t>Antrag auf Projektmittel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27EC8" w14:textId="77777777" w:rsidR="00C02461" w:rsidRDefault="00C02461">
      <w:pPr>
        <w:tabs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E96C53A" w14:textId="77777777" w:rsidR="00C02461" w:rsidRDefault="00C02461">
      <w:pPr>
        <w:tabs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919249A" w14:textId="77777777" w:rsidR="00D9467A" w:rsidRDefault="00D9467A" w:rsidP="00C02461">
      <w:pPr>
        <w:tabs>
          <w:tab w:val="right" w:pos="9072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</w:p>
    <w:p w14:paraId="149DFC51" w14:textId="77777777" w:rsidR="00D9467A" w:rsidRDefault="00D9467A" w:rsidP="00C0246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Landesarbeitsgemeinschaft</w:t>
      </w:r>
    </w:p>
    <w:p w14:paraId="0BE57723" w14:textId="77777777" w:rsidR="008C79D9" w:rsidRDefault="00D9467A" w:rsidP="00C0246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Soziokultureller Zentren </w:t>
      </w:r>
    </w:p>
    <w:p w14:paraId="7D1826AB" w14:textId="77777777" w:rsidR="00D9467A" w:rsidRDefault="00C02461" w:rsidP="00C0246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Nordrhein-Westfalen</w:t>
      </w:r>
      <w:r w:rsidR="00D9467A">
        <w:rPr>
          <w:rFonts w:ascii="Arial" w:hAnsi="Arial" w:cs="Arial"/>
          <w:sz w:val="22"/>
          <w:szCs w:val="22"/>
        </w:rPr>
        <w:t xml:space="preserve"> e.V.</w:t>
      </w:r>
    </w:p>
    <w:p w14:paraId="22906DBA" w14:textId="77777777" w:rsidR="00D9467A" w:rsidRDefault="00D9467A" w:rsidP="00C0246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Achtermannstr. 10-12</w:t>
      </w:r>
    </w:p>
    <w:p w14:paraId="19CE38F0" w14:textId="77777777" w:rsidR="00D9467A" w:rsidRDefault="00D9467A" w:rsidP="00C02461">
      <w:pPr>
        <w:pStyle w:val="Fuzeile"/>
        <w:tabs>
          <w:tab w:val="clear" w:pos="4536"/>
          <w:tab w:val="clear" w:pos="9072"/>
          <w:tab w:val="right" w:pos="9214"/>
        </w:tabs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48143 Münster</w:t>
      </w:r>
    </w:p>
    <w:p w14:paraId="176B03CA" w14:textId="77777777" w:rsidR="00D9467A" w:rsidRDefault="00D9467A">
      <w:pPr>
        <w:pStyle w:val="Fuzeile"/>
        <w:tabs>
          <w:tab w:val="clear" w:pos="4536"/>
          <w:tab w:val="clear" w:pos="9072"/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7F7D237C" w14:textId="77777777" w:rsidR="00D9467A" w:rsidRDefault="00D9467A">
      <w:pPr>
        <w:pStyle w:val="Fuzeile"/>
        <w:tabs>
          <w:tab w:val="clear" w:pos="4536"/>
          <w:tab w:val="clear" w:pos="9072"/>
          <w:tab w:val="right" w:pos="9214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(nicht ausfüllen)</w:t>
      </w:r>
    </w:p>
    <w:p w14:paraId="7EC75AB5" w14:textId="77777777" w:rsidR="00D9467A" w:rsidRDefault="00D9467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line="400" w:lineRule="exact"/>
        <w:ind w:left="113" w:right="113"/>
        <w:rPr>
          <w:rFonts w:ascii="Arial" w:hAnsi="Arial" w:cs="Arial"/>
          <w:color w:val="80808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color w:val="808080"/>
          <w:sz w:val="32"/>
          <w:szCs w:val="32"/>
        </w:rPr>
        <w:t>/</w:t>
      </w:r>
    </w:p>
    <w:p w14:paraId="40EFCBF6" w14:textId="77777777" w:rsidR="00D9467A" w:rsidRDefault="00D9467A">
      <w:pPr>
        <w:pStyle w:val="Fuzeile"/>
        <w:tabs>
          <w:tab w:val="clear" w:pos="4536"/>
          <w:tab w:val="clear" w:pos="9072"/>
          <w:tab w:val="righ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4A708019" w14:textId="77777777" w:rsidR="00D9467A" w:rsidRDefault="00D9467A">
      <w:pPr>
        <w:pStyle w:val="Fuzeile"/>
        <w:tabs>
          <w:tab w:val="clear" w:pos="4536"/>
          <w:tab w:val="clear" w:pos="9072"/>
          <w:tab w:val="right" w:pos="9214"/>
        </w:tabs>
        <w:spacing w:before="24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Jahr</w:t>
      </w:r>
    </w:p>
    <w:p w14:paraId="58EF0FDB" w14:textId="77777777" w:rsidR="00D9467A" w:rsidRDefault="00D9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113" w:right="113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C02461">
        <w:rPr>
          <w:rFonts w:ascii="Arial" w:hAnsi="Arial" w:cs="Arial"/>
          <w:b/>
          <w:bCs/>
          <w:sz w:val="36"/>
          <w:szCs w:val="36"/>
        </w:rPr>
        <w:t>20</w:t>
      </w:r>
    </w:p>
    <w:p w14:paraId="6640170D" w14:textId="77777777" w:rsidR="00D9467A" w:rsidRDefault="00D9467A">
      <w:pPr>
        <w:spacing w:line="240" w:lineRule="auto"/>
        <w:rPr>
          <w:rFonts w:ascii="Arial" w:hAnsi="Arial" w:cs="Arial"/>
          <w:sz w:val="20"/>
          <w:szCs w:val="20"/>
        </w:rPr>
      </w:pPr>
    </w:p>
    <w:p w14:paraId="43C14D67" w14:textId="77777777" w:rsidR="00D9467A" w:rsidRDefault="00D9467A">
      <w:pPr>
        <w:spacing w:line="240" w:lineRule="auto"/>
        <w:rPr>
          <w:rFonts w:ascii="Arial" w:hAnsi="Arial" w:cs="Arial"/>
          <w:sz w:val="20"/>
          <w:szCs w:val="20"/>
        </w:rPr>
        <w:sectPr w:rsidR="00D9467A">
          <w:headerReference w:type="first" r:id="rId7"/>
          <w:pgSz w:w="11907" w:h="16840"/>
          <w:pgMar w:top="1276" w:right="992" w:bottom="1134" w:left="1701" w:header="709" w:footer="709" w:gutter="0"/>
          <w:cols w:num="3" w:space="284" w:equalWidth="0">
            <w:col w:w="4111" w:space="567"/>
            <w:col w:w="1948" w:space="745"/>
            <w:col w:w="1843"/>
          </w:cols>
          <w:titlePg/>
          <w:rtlGutter/>
        </w:sectPr>
      </w:pPr>
    </w:p>
    <w:p w14:paraId="69C32FAC" w14:textId="77777777" w:rsidR="00D9467A" w:rsidRDefault="00D9467A">
      <w:pPr>
        <w:spacing w:line="240" w:lineRule="auto"/>
        <w:rPr>
          <w:rFonts w:ascii="Arial" w:hAnsi="Arial" w:cs="Arial"/>
          <w:sz w:val="20"/>
          <w:szCs w:val="20"/>
        </w:rPr>
      </w:pPr>
    </w:p>
    <w:p w14:paraId="0008CFBA" w14:textId="5A9D39EE" w:rsidR="00D9467A" w:rsidRDefault="00D9467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Antragsteller</w:t>
      </w:r>
      <w:r w:rsidR="00DE4A65">
        <w:rPr>
          <w:rFonts w:ascii="Arial" w:hAnsi="Arial" w:cs="Arial"/>
          <w:sz w:val="18"/>
          <w:szCs w:val="18"/>
        </w:rPr>
        <w:t>*in</w:t>
      </w:r>
      <w:r>
        <w:rPr>
          <w:rFonts w:ascii="Arial" w:hAnsi="Arial" w:cs="Arial"/>
          <w:sz w:val="18"/>
          <w:szCs w:val="18"/>
        </w:rPr>
        <w:t xml:space="preserve"> / Einrichtung / Ort</w:t>
      </w:r>
    </w:p>
    <w:p w14:paraId="6D15B7CF" w14:textId="77777777" w:rsidR="00D9467A" w:rsidRDefault="00D9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00" w:lineRule="exact"/>
        <w:ind w:left="113" w:right="113"/>
        <w:rPr>
          <w:rFonts w:ascii="Arial" w:hAnsi="Arial" w:cs="Arial"/>
          <w:b/>
          <w:bCs/>
          <w:sz w:val="20"/>
          <w:szCs w:val="20"/>
        </w:rPr>
      </w:pPr>
    </w:p>
    <w:p w14:paraId="7539649A" w14:textId="025CB268" w:rsidR="00D9467A" w:rsidRDefault="00D9467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Ggf. Kooperationspartner</w:t>
      </w:r>
      <w:r w:rsidR="00DE4A65">
        <w:rPr>
          <w:rFonts w:ascii="Arial" w:hAnsi="Arial" w:cs="Arial"/>
          <w:sz w:val="18"/>
          <w:szCs w:val="18"/>
        </w:rPr>
        <w:t>*i</w:t>
      </w:r>
      <w:r>
        <w:rPr>
          <w:rFonts w:ascii="Arial" w:hAnsi="Arial" w:cs="Arial"/>
          <w:sz w:val="18"/>
          <w:szCs w:val="18"/>
        </w:rPr>
        <w:t xml:space="preserve">nnen </w:t>
      </w:r>
    </w:p>
    <w:p w14:paraId="35D55EDC" w14:textId="77777777" w:rsidR="00D9467A" w:rsidRDefault="00D9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00" w:lineRule="exact"/>
        <w:ind w:left="113" w:right="113"/>
        <w:rPr>
          <w:rFonts w:ascii="Arial" w:hAnsi="Arial" w:cs="Arial"/>
          <w:sz w:val="20"/>
          <w:szCs w:val="20"/>
        </w:rPr>
      </w:pPr>
    </w:p>
    <w:p w14:paraId="55A4DB96" w14:textId="77777777" w:rsidR="00D9467A" w:rsidRDefault="00D9467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Titel des Projektes </w:t>
      </w:r>
    </w:p>
    <w:p w14:paraId="3088F624" w14:textId="77777777" w:rsidR="00D9467A" w:rsidRDefault="00D9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00" w:lineRule="exact"/>
        <w:ind w:left="113" w:right="113"/>
        <w:rPr>
          <w:rFonts w:ascii="Arial" w:hAnsi="Arial" w:cs="Arial"/>
          <w:sz w:val="20"/>
          <w:szCs w:val="20"/>
        </w:rPr>
      </w:pPr>
    </w:p>
    <w:p w14:paraId="11578518" w14:textId="2EDB8B0C" w:rsidR="00D9467A" w:rsidRDefault="00D9467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Kurze Beschreibung des Projektes </w:t>
      </w:r>
      <w:r w:rsidR="00494686">
        <w:rPr>
          <w:rFonts w:ascii="Arial" w:hAnsi="Arial" w:cs="Arial"/>
          <w:sz w:val="18"/>
          <w:szCs w:val="18"/>
        </w:rPr>
        <w:t>(max. 2000 Zeichen)</w:t>
      </w:r>
    </w:p>
    <w:p w14:paraId="65999E2B" w14:textId="77777777" w:rsidR="00D9467A" w:rsidRDefault="00D9467A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5155B727" w14:textId="77777777" w:rsidR="00EB7B7B" w:rsidRDefault="00EB7B7B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606043B5" w14:textId="77777777" w:rsidR="00EB7B7B" w:rsidRDefault="00EB7B7B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68127036" w14:textId="77777777" w:rsidR="00EB7B7B" w:rsidRDefault="00EB7B7B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2667B251" w14:textId="77777777" w:rsidR="00EB7B7B" w:rsidRDefault="00EB7B7B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73309A13" w14:textId="77777777" w:rsidR="00EB7B7B" w:rsidRDefault="00EB7B7B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2A93C423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01D848A9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61683BFB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76D1FC0D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70BF76D4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7C3EA9CF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0B0561B7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6882522A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6A97074C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3EFFD9FB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785A572F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3CCFA095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04504D5F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17B4F5CE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14468D78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71ADFFD2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3B3C0337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08542C6D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2039041A" w14:textId="77777777" w:rsidR="00A91549" w:rsidRDefault="00A91549" w:rsidP="00A915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8" w:lineRule="auto"/>
        <w:ind w:left="113" w:right="113"/>
        <w:jc w:val="left"/>
        <w:rPr>
          <w:rFonts w:ascii="Arial" w:hAnsi="Arial" w:cs="Arial"/>
          <w:sz w:val="20"/>
          <w:szCs w:val="20"/>
        </w:rPr>
      </w:pPr>
    </w:p>
    <w:p w14:paraId="465F1D41" w14:textId="77777777" w:rsidR="00D9467A" w:rsidRDefault="00D9467A">
      <w:pPr>
        <w:pStyle w:val="Textkrper-Zeileneinzug"/>
      </w:pPr>
      <w:r>
        <w:t>(</w:t>
      </w:r>
      <w:r w:rsidR="00854CAA">
        <w:t>B</w:t>
      </w:r>
      <w:r>
        <w:t xml:space="preserve">itte hier </w:t>
      </w:r>
      <w:r w:rsidR="00854CAA">
        <w:t xml:space="preserve">in Kurzform die Idee und das Ziel mit </w:t>
      </w:r>
      <w:r>
        <w:t>wenige</w:t>
      </w:r>
      <w:r w:rsidR="00854CAA">
        <w:t>n</w:t>
      </w:r>
      <w:r>
        <w:t xml:space="preserve"> Sätze</w:t>
      </w:r>
      <w:r w:rsidR="00854CAA">
        <w:t>n</w:t>
      </w:r>
      <w:r>
        <w:t xml:space="preserve"> eintragen und das Projekt </w:t>
      </w:r>
      <w:r w:rsidR="00EB7B7B">
        <w:t xml:space="preserve">dann </w:t>
      </w:r>
      <w:r>
        <w:t xml:space="preserve">auf den nächsten Seiten ausführlicher </w:t>
      </w:r>
      <w:r w:rsidR="00854CAA">
        <w:t xml:space="preserve">(max. 2 bis 3 Seiten Inhalt und eine Seite Kosten- und Finanzierungsplan) </w:t>
      </w:r>
      <w:r>
        <w:t>erläutern!</w:t>
      </w:r>
      <w:r w:rsidR="00EB7B7B">
        <w:t xml:space="preserve"> </w:t>
      </w:r>
      <w:r>
        <w:t xml:space="preserve">Beim </w:t>
      </w:r>
      <w:r w:rsidR="00EB7B7B">
        <w:t>A</w:t>
      </w:r>
      <w:r>
        <w:t>usfüllen in Word bitte überzählige Leerzeilen löschen.)</w:t>
      </w:r>
    </w:p>
    <w:p w14:paraId="49F22F37" w14:textId="77777777" w:rsidR="00A91549" w:rsidRDefault="00A91549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6B0A1A55" w14:textId="1F2F08CA" w:rsidR="00D9467A" w:rsidRDefault="00D9467A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Projekt</w:t>
      </w:r>
      <w:r w:rsidR="008352EB">
        <w:rPr>
          <w:rFonts w:ascii="Arial" w:hAnsi="Arial" w:cs="Arial"/>
          <w:sz w:val="18"/>
          <w:szCs w:val="18"/>
        </w:rPr>
        <w:t>bereich</w:t>
      </w:r>
    </w:p>
    <w:p w14:paraId="29C3E9B5" w14:textId="51F5D659" w:rsidR="008352EB" w:rsidRDefault="008352EB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5F2CFAE8" w14:textId="129A3D33" w:rsidR="008352EB" w:rsidRPr="008352EB" w:rsidRDefault="008352EB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8352EB">
        <w:rPr>
          <w:rFonts w:ascii="Arial" w:hAnsi="Arial" w:cs="Arial"/>
          <w:sz w:val="18"/>
          <w:szCs w:val="18"/>
        </w:rPr>
        <w:t>Einordnung in den übergeordneten Projektschwerpunkt:</w:t>
      </w:r>
    </w:p>
    <w:p w14:paraId="2C5AF4E9" w14:textId="77777777" w:rsidR="00C02461" w:rsidRDefault="00C02461">
      <w:pPr>
        <w:spacing w:line="280" w:lineRule="exact"/>
        <w:rPr>
          <w:rFonts w:ascii="Arial" w:hAnsi="Arial" w:cs="Arial"/>
          <w:sz w:val="32"/>
          <w:szCs w:val="32"/>
        </w:rPr>
      </w:pPr>
    </w:p>
    <w:p w14:paraId="3872609E" w14:textId="77777777" w:rsidR="00C02461" w:rsidRDefault="00C02461">
      <w:pPr>
        <w:spacing w:line="280" w:lineRule="exact"/>
        <w:rPr>
          <w:rFonts w:ascii="Arial" w:hAnsi="Arial" w:cs="Arial"/>
          <w:b/>
        </w:rPr>
        <w:sectPr w:rsidR="00C02461">
          <w:type w:val="continuous"/>
          <w:pgSz w:w="11907" w:h="16840"/>
          <w:pgMar w:top="1276" w:right="992" w:bottom="1134" w:left="1701" w:header="709" w:footer="709" w:gutter="0"/>
          <w:cols w:space="709"/>
          <w:titlePg/>
          <w:rtlGutter/>
        </w:sectPr>
      </w:pPr>
    </w:p>
    <w:p w14:paraId="16F15C4D" w14:textId="77777777" w:rsidR="008C79D9" w:rsidRDefault="008C79D9">
      <w:pPr>
        <w:spacing w:line="280" w:lineRule="exact"/>
        <w:rPr>
          <w:rFonts w:ascii="Arial" w:hAnsi="Arial" w:cs="Arial"/>
          <w:b/>
        </w:rPr>
        <w:sectPr w:rsidR="008C79D9" w:rsidSect="00C02461">
          <w:type w:val="continuous"/>
          <w:pgSz w:w="11907" w:h="16840"/>
          <w:pgMar w:top="1276" w:right="992" w:bottom="1134" w:left="1701" w:header="709" w:footer="709" w:gutter="0"/>
          <w:cols w:space="709"/>
          <w:titlePg/>
          <w:rtlGutter/>
        </w:sect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0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02461" w:rsidRPr="00C02461">
        <w:rPr>
          <w:rFonts w:ascii="Arial" w:hAnsi="Arial" w:cs="Arial"/>
          <w:b/>
        </w:rPr>
        <w:t>ALLGEMEIN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02461">
        <w:rPr>
          <w:rFonts w:ascii="Arial" w:hAnsi="Arial" w:cs="Arial"/>
          <w:b/>
        </w:rPr>
        <w:tab/>
      </w:r>
      <w:r w:rsidR="00C024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9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2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3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4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5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6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7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="00C02461">
        <w:rPr>
          <w:rFonts w:ascii="Arial" w:hAnsi="Arial" w:cs="Arial"/>
          <w:b/>
        </w:rPr>
        <w:t xml:space="preserve"> TRANSKULTUR</w:t>
      </w:r>
      <w:r>
        <w:rPr>
          <w:rFonts w:ascii="Arial" w:hAnsi="Arial" w:cs="Arial"/>
          <w:b/>
        </w:rPr>
        <w:t>:</w:t>
      </w:r>
    </w:p>
    <w:p w14:paraId="75B111C4" w14:textId="77777777" w:rsidR="008352EB" w:rsidRDefault="008352EB">
      <w:pPr>
        <w:spacing w:line="280" w:lineRule="exact"/>
        <w:rPr>
          <w:rFonts w:ascii="Arial" w:hAnsi="Arial" w:cs="Arial"/>
          <w:b/>
        </w:rPr>
      </w:pPr>
    </w:p>
    <w:p w14:paraId="3CEBB97E" w14:textId="77777777" w:rsidR="008352EB" w:rsidRDefault="008352EB" w:rsidP="008352EB">
      <w:pPr>
        <w:spacing w:after="60" w:line="240" w:lineRule="auto"/>
        <w:jc w:val="left"/>
        <w:rPr>
          <w:rFonts w:ascii="Arial" w:hAnsi="Arial" w:cs="Arial"/>
          <w:sz w:val="18"/>
          <w:szCs w:val="18"/>
        </w:rPr>
      </w:pPr>
    </w:p>
    <w:p w14:paraId="4A60C767" w14:textId="3474301F" w:rsidR="008352EB" w:rsidRDefault="008352EB" w:rsidP="008352EB">
      <w:pPr>
        <w:spacing w:after="6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Einordnung des Projekts in Bereich(e)/Sparte(n): </w:t>
      </w:r>
    </w:p>
    <w:p w14:paraId="40056E5B" w14:textId="77777777" w:rsidR="008352EB" w:rsidRPr="008352EB" w:rsidRDefault="008352EB" w:rsidP="008352EB">
      <w:pPr>
        <w:spacing w:after="60" w:line="240" w:lineRule="auto"/>
        <w:jc w:val="left"/>
        <w:rPr>
          <w:rFonts w:ascii="Arial" w:hAnsi="Arial" w:cs="Arial"/>
          <w:sz w:val="18"/>
          <w:szCs w:val="18"/>
        </w:rPr>
      </w:pPr>
    </w:p>
    <w:p w14:paraId="770C7150" w14:textId="77777777" w:rsidR="008352EB" w:rsidRDefault="008352EB">
      <w:pPr>
        <w:spacing w:line="280" w:lineRule="exact"/>
        <w:rPr>
          <w:rFonts w:ascii="Arial" w:hAnsi="Arial" w:cs="Arial"/>
          <w:b/>
        </w:rPr>
      </w:pPr>
    </w:p>
    <w:p w14:paraId="446EB3B7" w14:textId="7DCE868B" w:rsidR="00A91549" w:rsidRPr="00C02461" w:rsidRDefault="00C02461">
      <w:pPr>
        <w:spacing w:line="280" w:lineRule="exact"/>
        <w:rPr>
          <w:rFonts w:ascii="Arial" w:hAnsi="Arial" w:cs="Arial"/>
          <w:b/>
        </w:rPr>
        <w:sectPr w:rsidR="00A91549" w:rsidRPr="00C02461" w:rsidSect="00C02461">
          <w:type w:val="continuous"/>
          <w:pgSz w:w="11907" w:h="16840"/>
          <w:pgMar w:top="1276" w:right="992" w:bottom="1134" w:left="1701" w:header="709" w:footer="709" w:gutter="0"/>
          <w:cols w:num="2" w:space="709"/>
          <w:titlePg/>
          <w:rtlGutter/>
        </w:sect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79D9">
        <w:rPr>
          <w:rFonts w:ascii="Arial" w:hAnsi="Arial" w:cs="Arial"/>
          <w:b/>
        </w:rPr>
        <w:tab/>
        <w:t xml:space="preserve">              </w:t>
      </w:r>
      <w:r w:rsidR="008C79D9">
        <w:rPr>
          <w:rFonts w:ascii="Arial" w:hAnsi="Arial" w:cs="Arial"/>
          <w:b/>
        </w:rPr>
        <w:tab/>
      </w:r>
    </w:p>
    <w:p w14:paraId="35325658" w14:textId="77777777" w:rsidR="00C02461" w:rsidRPr="00C02461" w:rsidRDefault="00C02461" w:rsidP="00A91549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18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9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0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1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2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3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4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5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Pr="00C02461">
        <w:rPr>
          <w:rFonts w:ascii="Arial" w:hAnsi="Arial" w:cs="Arial"/>
          <w:sz w:val="20"/>
          <w:szCs w:val="20"/>
        </w:rPr>
        <w:instrText>_</w:instrText>
      </w:r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="00A91549" w:rsidRPr="00C02461">
        <w:rPr>
          <w:rFonts w:ascii="Arial" w:hAnsi="Arial" w:cs="Arial"/>
          <w:sz w:val="20"/>
          <w:szCs w:val="20"/>
        </w:rPr>
        <w:t>Kinder- und Jugendkultur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72730E1" w14:textId="77777777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26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7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8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29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0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1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2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3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4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="00A91549">
        <w:rPr>
          <w:rFonts w:ascii="Arial" w:hAnsi="Arial" w:cs="Arial"/>
          <w:sz w:val="20"/>
          <w:szCs w:val="20"/>
        </w:rPr>
        <w:t xml:space="preserve"> Bildende Kunst / Performance</w:t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8B0971" w14:textId="77777777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35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6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7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8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39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0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1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2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3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="00216AFB">
        <w:rPr>
          <w:rFonts w:ascii="Arial" w:hAnsi="Arial" w:cs="Arial"/>
          <w:sz w:val="20"/>
          <w:szCs w:val="20"/>
        </w:rPr>
        <w:t>Digitale Kultur / Kunst</w:t>
      </w:r>
    </w:p>
    <w:p w14:paraId="21F62EDC" w14:textId="77777777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44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5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6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7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8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49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0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1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2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2461">
        <w:rPr>
          <w:rFonts w:ascii="Arial" w:hAnsi="Arial" w:cs="Arial"/>
          <w:sz w:val="20"/>
          <w:szCs w:val="20"/>
        </w:rPr>
        <w:t>Literatur</w:t>
      </w:r>
    </w:p>
    <w:p w14:paraId="7C707C98" w14:textId="77777777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53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4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5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6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7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8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59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0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1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2461">
        <w:rPr>
          <w:rFonts w:ascii="Arial" w:hAnsi="Arial" w:cs="Arial"/>
          <w:sz w:val="20"/>
          <w:szCs w:val="20"/>
        </w:rPr>
        <w:t>Medien/Film</w:t>
      </w:r>
    </w:p>
    <w:p w14:paraId="0268C8C9" w14:textId="77777777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62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3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4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5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6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7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8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69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0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2461">
        <w:rPr>
          <w:rFonts w:ascii="Arial" w:hAnsi="Arial" w:cs="Arial"/>
          <w:sz w:val="20"/>
          <w:szCs w:val="20"/>
        </w:rPr>
        <w:t>Musik</w:t>
      </w:r>
    </w:p>
    <w:p w14:paraId="705F1AEC" w14:textId="77777777" w:rsidR="008352EB" w:rsidRDefault="008352EB" w:rsidP="00C02461">
      <w:pPr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EB7A59" w14:textId="66EEC096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71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2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3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4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5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6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7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8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79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="00216AFB" w:rsidRPr="00216AFB">
        <w:rPr>
          <w:rFonts w:ascii="Arial" w:hAnsi="Arial" w:cs="Arial"/>
          <w:bCs/>
          <w:sz w:val="20"/>
          <w:szCs w:val="20"/>
        </w:rPr>
        <w:t>Gender</w:t>
      </w:r>
    </w:p>
    <w:p w14:paraId="4CC16C12" w14:textId="77777777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80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1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2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3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4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5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6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7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88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2461">
        <w:rPr>
          <w:rFonts w:ascii="Arial" w:hAnsi="Arial" w:cs="Arial"/>
          <w:sz w:val="20"/>
          <w:szCs w:val="20"/>
        </w:rPr>
        <w:t>Stadtteilarbeit</w:t>
      </w:r>
    </w:p>
    <w:p w14:paraId="335BC0CD" w14:textId="77777777" w:rsidR="00C02461" w:rsidRP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89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0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1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2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3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4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5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6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7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2461">
        <w:rPr>
          <w:rFonts w:ascii="Arial" w:hAnsi="Arial" w:cs="Arial"/>
          <w:sz w:val="20"/>
          <w:szCs w:val="20"/>
        </w:rPr>
        <w:t>Tanz</w:t>
      </w:r>
    </w:p>
    <w:p w14:paraId="620053F5" w14:textId="77777777" w:rsidR="00C02461" w:rsidRDefault="00C02461" w:rsidP="00C02461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98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99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0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1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2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3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4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5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6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2461">
        <w:rPr>
          <w:rFonts w:ascii="Arial" w:hAnsi="Arial" w:cs="Arial"/>
          <w:sz w:val="20"/>
          <w:szCs w:val="20"/>
        </w:rPr>
        <w:t>Theat</w:t>
      </w:r>
      <w:r w:rsidR="00361D48">
        <w:rPr>
          <w:rFonts w:ascii="Arial" w:hAnsi="Arial" w:cs="Arial"/>
          <w:sz w:val="20"/>
          <w:szCs w:val="20"/>
        </w:rPr>
        <w:t>er</w:t>
      </w:r>
    </w:p>
    <w:p w14:paraId="41A1D5E4" w14:textId="77777777" w:rsidR="000F3B38" w:rsidRDefault="000F3B38" w:rsidP="000F3B38">
      <w:pPr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107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8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09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0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1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2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3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4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5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Seniorenarbeit</w:t>
      </w:r>
    </w:p>
    <w:p w14:paraId="78975747" w14:textId="77777777" w:rsidR="000F3B38" w:rsidRPr="00C02461" w:rsidRDefault="000F3B38" w:rsidP="000F3B38">
      <w:pPr>
        <w:spacing w:before="60" w:line="240" w:lineRule="auto"/>
        <w:rPr>
          <w:rFonts w:ascii="Arial" w:hAnsi="Arial" w:cs="Arial"/>
          <w:sz w:val="20"/>
          <w:szCs w:val="20"/>
        </w:rPr>
      </w:pPr>
      <w:r w:rsidRPr="00C024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24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ins w:id="116" w:author="Sobi" w:date="2006-10-27T17:40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7" w:author="Sobi" w:date="2006-10-27T17:3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8" w:author="Sobi" w:date="2005-10-10T17:56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19" w:author="Sobi" w:date="2005-10-10T17:41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20" w:author="Sobi" w:date="2005-10-10T17:3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21" w:author="Sobi" w:date="2005-01-07T12:52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22" w:author="Sobi" w:date="2004-10-04T12:24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23" w:author="Sobi" w:date="2004-10-04T12:19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ins w:id="124" w:author="otto" w:date="2000-11-14T12:03:00Z">
        <w:r w:rsidRPr="00C02461">
          <w:rPr>
            <w:rFonts w:ascii="Arial" w:hAnsi="Arial" w:cs="Arial"/>
            <w:sz w:val="20"/>
            <w:szCs w:val="20"/>
          </w:rPr>
          <w:instrText>_</w:instrText>
        </w:r>
      </w:ins>
      <w:r w:rsidR="00616963">
        <w:rPr>
          <w:rFonts w:ascii="Arial" w:hAnsi="Arial" w:cs="Arial"/>
          <w:b/>
          <w:bCs/>
          <w:sz w:val="20"/>
          <w:szCs w:val="20"/>
        </w:rPr>
      </w:r>
      <w:r w:rsidR="00616963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2461">
        <w:rPr>
          <w:rFonts w:ascii="Arial" w:hAnsi="Arial" w:cs="Arial"/>
          <w:sz w:val="20"/>
          <w:szCs w:val="20"/>
        </w:rPr>
        <w:fldChar w:fldCharType="end"/>
      </w:r>
      <w:r w:rsidRPr="00C024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Inklusion von Menschen mit Behinderung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FC3B9F" w14:textId="77777777" w:rsidR="000F3B38" w:rsidRDefault="000F3B38" w:rsidP="00C02461">
      <w:pPr>
        <w:spacing w:before="60" w:line="240" w:lineRule="auto"/>
        <w:rPr>
          <w:rFonts w:ascii="Arial" w:hAnsi="Arial" w:cs="Arial"/>
          <w:sz w:val="20"/>
          <w:szCs w:val="20"/>
        </w:rPr>
        <w:sectPr w:rsidR="000F3B38" w:rsidSect="00361D48">
          <w:type w:val="continuous"/>
          <w:pgSz w:w="11907" w:h="16840"/>
          <w:pgMar w:top="1418" w:right="708" w:bottom="1134" w:left="1701" w:header="709" w:footer="709" w:gutter="0"/>
          <w:cols w:num="2" w:space="709"/>
          <w:titlePg/>
          <w:rtlGutter/>
        </w:sectPr>
      </w:pPr>
    </w:p>
    <w:p w14:paraId="47883447" w14:textId="77777777" w:rsidR="00A91549" w:rsidRDefault="00A91549" w:rsidP="00C02461">
      <w:pPr>
        <w:spacing w:before="60" w:line="240" w:lineRule="auto"/>
        <w:rPr>
          <w:rFonts w:ascii="Arial" w:hAnsi="Arial" w:cs="Arial"/>
          <w:sz w:val="20"/>
          <w:szCs w:val="20"/>
        </w:rPr>
        <w:sectPr w:rsidR="00A91549">
          <w:type w:val="continuous"/>
          <w:pgSz w:w="11907" w:h="16840"/>
          <w:pgMar w:top="1418" w:right="708" w:bottom="1134" w:left="1701" w:header="709" w:footer="709" w:gutter="0"/>
          <w:cols w:space="709"/>
          <w:titlePg/>
          <w:rtlGutter/>
        </w:sectPr>
      </w:pPr>
    </w:p>
    <w:p w14:paraId="4F4A68C0" w14:textId="77777777" w:rsidR="00D9467A" w:rsidRDefault="00D9467A">
      <w:pPr>
        <w:spacing w:line="240" w:lineRule="auto"/>
        <w:rPr>
          <w:rFonts w:ascii="Arial" w:hAnsi="Arial" w:cs="Arial"/>
          <w:sz w:val="20"/>
          <w:szCs w:val="20"/>
        </w:rPr>
      </w:pPr>
    </w:p>
    <w:p w14:paraId="74A1693C" w14:textId="77777777" w:rsidR="00D9467A" w:rsidRDefault="00D9467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Projektzeitraum</w:t>
      </w:r>
    </w:p>
    <w:p w14:paraId="6F4F1AAE" w14:textId="77777777" w:rsidR="00D9467A" w:rsidRDefault="00D9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 w:line="400" w:lineRule="exact"/>
        <w:ind w:left="113" w:right="113"/>
        <w:rPr>
          <w:rFonts w:ascii="Arial" w:hAnsi="Arial" w:cs="Arial"/>
          <w:sz w:val="20"/>
          <w:szCs w:val="20"/>
        </w:rPr>
      </w:pPr>
    </w:p>
    <w:p w14:paraId="48BF7707" w14:textId="77777777" w:rsidR="00D9467A" w:rsidRDefault="00D9467A">
      <w:pPr>
        <w:tabs>
          <w:tab w:val="left" w:pos="4820"/>
        </w:tabs>
        <w:spacing w:line="400" w:lineRule="exact"/>
        <w:rPr>
          <w:rFonts w:ascii="Arial" w:hAnsi="Arial" w:cs="Arial"/>
          <w:sz w:val="20"/>
          <w:szCs w:val="20"/>
        </w:rPr>
        <w:sectPr w:rsidR="00D9467A">
          <w:type w:val="continuous"/>
          <w:pgSz w:w="11907" w:h="16840"/>
          <w:pgMar w:top="1418" w:right="708" w:bottom="1134" w:left="1701" w:header="709" w:footer="709" w:gutter="0"/>
          <w:cols w:space="709"/>
          <w:titlePg/>
          <w:rtlGutter/>
        </w:sectPr>
      </w:pPr>
    </w:p>
    <w:p w14:paraId="74461E15" w14:textId="77777777" w:rsidR="00A91549" w:rsidRDefault="00A91549">
      <w:pPr>
        <w:tabs>
          <w:tab w:val="left" w:pos="482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0FD03F7" w14:textId="77777777" w:rsidR="00A91549" w:rsidRDefault="00A91549">
      <w:pPr>
        <w:tabs>
          <w:tab w:val="left" w:pos="482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58DE9C8" w14:textId="77777777" w:rsidR="00D9467A" w:rsidRDefault="00D9467A">
      <w:pPr>
        <w:tabs>
          <w:tab w:val="left" w:pos="482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Gesamtkosten des Projektes</w:t>
      </w:r>
    </w:p>
    <w:p w14:paraId="704E6955" w14:textId="77777777" w:rsidR="00D9467A" w:rsidRDefault="00D9467A">
      <w:pPr>
        <w:pStyle w:val="berschrift5"/>
      </w:pPr>
      <w:r>
        <w:t>EURO</w:t>
      </w:r>
    </w:p>
    <w:p w14:paraId="0B2BCD41" w14:textId="77777777" w:rsidR="00A91549" w:rsidRDefault="00D9467A">
      <w:pPr>
        <w:pStyle w:val="Textkrper-Zeileneinzug"/>
        <w:tabs>
          <w:tab w:val="left" w:pos="4820"/>
        </w:tabs>
        <w:ind w:right="0"/>
      </w:pPr>
      <w:r>
        <w:br w:type="column"/>
      </w:r>
    </w:p>
    <w:p w14:paraId="2A6DF554" w14:textId="77777777" w:rsidR="00A91549" w:rsidRDefault="00A91549">
      <w:pPr>
        <w:pStyle w:val="Textkrper-Zeileneinzug"/>
        <w:tabs>
          <w:tab w:val="left" w:pos="4820"/>
        </w:tabs>
        <w:ind w:right="0"/>
      </w:pPr>
    </w:p>
    <w:p w14:paraId="576972A1" w14:textId="77777777" w:rsidR="00D9467A" w:rsidRDefault="00776A6E">
      <w:pPr>
        <w:pStyle w:val="Textkrper-Zeileneinzug"/>
        <w:tabs>
          <w:tab w:val="left" w:pos="4820"/>
        </w:tabs>
        <w:ind w:right="0"/>
        <w:rPr>
          <w:sz w:val="18"/>
          <w:szCs w:val="18"/>
        </w:rPr>
      </w:pPr>
      <w:r>
        <w:rPr>
          <w:sz w:val="18"/>
          <w:szCs w:val="18"/>
        </w:rPr>
        <w:t>Beantragter Zuschuss</w:t>
      </w:r>
    </w:p>
    <w:p w14:paraId="035F5F89" w14:textId="5CFF5CC1" w:rsidR="00D9467A" w:rsidRDefault="00D9467A">
      <w:pPr>
        <w:pStyle w:val="berschrift5"/>
      </w:pPr>
      <w:r>
        <w:t>EURO</w:t>
      </w:r>
    </w:p>
    <w:p w14:paraId="7CE0C476" w14:textId="77777777" w:rsidR="00D9467A" w:rsidRDefault="00D9467A">
      <w:pPr>
        <w:tabs>
          <w:tab w:val="left" w:pos="4820"/>
        </w:tabs>
        <w:spacing w:line="240" w:lineRule="auto"/>
        <w:rPr>
          <w:rFonts w:ascii="Arial" w:hAnsi="Arial" w:cs="Arial"/>
          <w:sz w:val="20"/>
          <w:szCs w:val="20"/>
        </w:rPr>
        <w:sectPr w:rsidR="00D9467A">
          <w:type w:val="continuous"/>
          <w:pgSz w:w="11907" w:h="16840"/>
          <w:pgMar w:top="1418" w:right="708" w:bottom="1134" w:left="1701" w:header="709" w:footer="709" w:gutter="0"/>
          <w:cols w:num="2" w:space="567"/>
          <w:titlePg/>
          <w:rtlGutter/>
        </w:sectPr>
      </w:pPr>
    </w:p>
    <w:p w14:paraId="55DDDDD3" w14:textId="77777777" w:rsidR="00D9467A" w:rsidRDefault="00D9467A">
      <w:pPr>
        <w:tabs>
          <w:tab w:val="left" w:pos="482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auf den folgenden Seiten formlos ergänzen:</w:t>
      </w:r>
    </w:p>
    <w:p w14:paraId="3B93C457" w14:textId="41C9A4DA" w:rsidR="00D9467A" w:rsidRDefault="00D9467A">
      <w:pPr>
        <w:numPr>
          <w:ilvl w:val="0"/>
          <w:numId w:val="16"/>
        </w:numPr>
        <w:tabs>
          <w:tab w:val="left" w:pos="4820"/>
        </w:tabs>
        <w:spacing w:before="80" w:line="288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Antragsteller</w:t>
      </w:r>
      <w:r w:rsidR="00DE4A65">
        <w:rPr>
          <w:rFonts w:ascii="Arial" w:hAnsi="Arial" w:cs="Arial"/>
          <w:sz w:val="20"/>
          <w:szCs w:val="20"/>
        </w:rPr>
        <w:t>*i</w:t>
      </w:r>
      <w:r>
        <w:rPr>
          <w:rFonts w:ascii="Arial" w:hAnsi="Arial" w:cs="Arial"/>
          <w:sz w:val="20"/>
          <w:szCs w:val="20"/>
        </w:rPr>
        <w:t>n, Anschrift, Name der verantwortlichen Person, Rechtsform, Satzung, Gemeinnützigkeit</w:t>
      </w:r>
    </w:p>
    <w:p w14:paraId="2EE00B88" w14:textId="77777777" w:rsidR="00D9467A" w:rsidRDefault="00D9467A">
      <w:pPr>
        <w:numPr>
          <w:ilvl w:val="0"/>
          <w:numId w:val="16"/>
        </w:numPr>
        <w:tabs>
          <w:tab w:val="left" w:pos="4820"/>
        </w:tabs>
        <w:spacing w:before="80" w:line="288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Arbeitsprogramm (Selbstdarstellung) und Informationen über bisherige Arbeiten und Projekte</w:t>
      </w:r>
    </w:p>
    <w:p w14:paraId="44E8A883" w14:textId="5DCE6968" w:rsidR="00494686" w:rsidRDefault="00D9467A" w:rsidP="00494686">
      <w:pPr>
        <w:numPr>
          <w:ilvl w:val="0"/>
          <w:numId w:val="16"/>
        </w:numPr>
        <w:tabs>
          <w:tab w:val="left" w:pos="4820"/>
        </w:tabs>
        <w:spacing w:before="80" w:line="288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Beschreibung und Begründung des Vorhabens (Projektbeschreibung) und Zeitplan</w:t>
      </w:r>
    </w:p>
    <w:p w14:paraId="52AE9093" w14:textId="77777777" w:rsidR="00494686" w:rsidRPr="00494686" w:rsidRDefault="00494686" w:rsidP="00494686">
      <w:pPr>
        <w:tabs>
          <w:tab w:val="left" w:pos="4820"/>
        </w:tabs>
        <w:spacing w:before="80" w:line="288" w:lineRule="auto"/>
        <w:ind w:left="357"/>
        <w:jc w:val="left"/>
        <w:rPr>
          <w:rFonts w:ascii="Arial" w:hAnsi="Arial" w:cs="Arial"/>
          <w:sz w:val="20"/>
          <w:szCs w:val="20"/>
        </w:rPr>
      </w:pPr>
    </w:p>
    <w:p w14:paraId="2C959051" w14:textId="350BAB36" w:rsidR="00494686" w:rsidRDefault="00494686" w:rsidP="00494686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Kosten- und Finanzierungsplan anhand der KFP-Tabellenblattvorlage</w:t>
      </w:r>
      <w:r>
        <w:rPr>
          <w:sz w:val="20"/>
          <w:szCs w:val="20"/>
        </w:rPr>
        <w:t xml:space="preserve"> ausfüllen:</w:t>
      </w:r>
    </w:p>
    <w:p w14:paraId="4F685AC4" w14:textId="1BB3F735" w:rsidR="004B089B" w:rsidRDefault="00494686">
      <w:pPr>
        <w:numPr>
          <w:ilvl w:val="0"/>
          <w:numId w:val="16"/>
        </w:numPr>
        <w:tabs>
          <w:tab w:val="left" w:pos="4820"/>
        </w:tabs>
        <w:spacing w:before="80" w:line="288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Download</w:t>
      </w:r>
      <w:bookmarkStart w:id="125" w:name="_GoBack"/>
      <w:bookmarkEnd w:id="125"/>
      <w:r>
        <w:rPr>
          <w:rFonts w:ascii="Arial" w:hAnsi="Arial" w:cs="Arial"/>
          <w:sz w:val="20"/>
          <w:szCs w:val="20"/>
        </w:rPr>
        <w:t xml:space="preserve"> unter </w:t>
      </w:r>
      <w:hyperlink r:id="rId8" w:history="1">
        <w:r w:rsidRPr="00F27861">
          <w:rPr>
            <w:rStyle w:val="Hyperlink"/>
            <w:rFonts w:ascii="Arial" w:hAnsi="Arial" w:cs="Arial"/>
            <w:sz w:val="20"/>
            <w:szCs w:val="20"/>
          </w:rPr>
          <w:t>www.soziokultur-nrw.de</w:t>
        </w:r>
      </w:hyperlink>
      <w:r>
        <w:rPr>
          <w:rFonts w:ascii="Arial" w:hAnsi="Arial" w:cs="Arial"/>
          <w:sz w:val="20"/>
          <w:szCs w:val="20"/>
        </w:rPr>
        <w:t xml:space="preserve"> (Allgemeine Projektförderung / Transkultur)</w:t>
      </w:r>
    </w:p>
    <w:sectPr w:rsidR="004B089B">
      <w:type w:val="continuous"/>
      <w:pgSz w:w="11907" w:h="16840"/>
      <w:pgMar w:top="1418" w:right="708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2801" w14:textId="77777777" w:rsidR="00616963" w:rsidRDefault="00616963">
      <w:r>
        <w:separator/>
      </w:r>
    </w:p>
  </w:endnote>
  <w:endnote w:type="continuationSeparator" w:id="0">
    <w:p w14:paraId="6AB8130B" w14:textId="77777777" w:rsidR="00616963" w:rsidRDefault="006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3F01" w14:textId="77777777" w:rsidR="00616963" w:rsidRDefault="00616963">
      <w:r>
        <w:separator/>
      </w:r>
    </w:p>
  </w:footnote>
  <w:footnote w:type="continuationSeparator" w:id="0">
    <w:p w14:paraId="1A268176" w14:textId="77777777" w:rsidR="00616963" w:rsidRDefault="0061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FC83" w14:textId="77777777" w:rsidR="00C02461" w:rsidRDefault="00C0246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C585BA" wp14:editId="5EA7FC65">
          <wp:simplePos x="0" y="0"/>
          <wp:positionH relativeFrom="column">
            <wp:posOffset>-45085</wp:posOffset>
          </wp:positionH>
          <wp:positionV relativeFrom="paragraph">
            <wp:posOffset>635</wp:posOffset>
          </wp:positionV>
          <wp:extent cx="1200150" cy="6731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zioKulturNRW_black_70mm_ohneUnter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3A57F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6B55B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E4F109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2A61C8"/>
    <w:multiLevelType w:val="singleLevel"/>
    <w:tmpl w:val="26448B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580A32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8E755D9"/>
    <w:multiLevelType w:val="singleLevel"/>
    <w:tmpl w:val="5E2410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7C6909B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"/>
  </w:num>
  <w:num w:numId="16">
    <w:abstractNumId w:val="7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BE"/>
    <w:rsid w:val="00014F07"/>
    <w:rsid w:val="0002046C"/>
    <w:rsid w:val="00025127"/>
    <w:rsid w:val="0003069A"/>
    <w:rsid w:val="000926C6"/>
    <w:rsid w:val="000A5075"/>
    <w:rsid w:val="000D0B62"/>
    <w:rsid w:val="000F3B38"/>
    <w:rsid w:val="00191BF8"/>
    <w:rsid w:val="001A0DD5"/>
    <w:rsid w:val="001F2C4F"/>
    <w:rsid w:val="00216AFB"/>
    <w:rsid w:val="00240C51"/>
    <w:rsid w:val="00317B03"/>
    <w:rsid w:val="0032616B"/>
    <w:rsid w:val="00361D48"/>
    <w:rsid w:val="003A5B27"/>
    <w:rsid w:val="003D6AD9"/>
    <w:rsid w:val="004057E4"/>
    <w:rsid w:val="00425F5D"/>
    <w:rsid w:val="00443383"/>
    <w:rsid w:val="00494686"/>
    <w:rsid w:val="004B089B"/>
    <w:rsid w:val="004B1C50"/>
    <w:rsid w:val="004C12FA"/>
    <w:rsid w:val="00567139"/>
    <w:rsid w:val="005B3040"/>
    <w:rsid w:val="005B5510"/>
    <w:rsid w:val="006155F6"/>
    <w:rsid w:val="00616963"/>
    <w:rsid w:val="00677795"/>
    <w:rsid w:val="006D5EFE"/>
    <w:rsid w:val="006E3ABE"/>
    <w:rsid w:val="006E75D2"/>
    <w:rsid w:val="00737C0F"/>
    <w:rsid w:val="0074693E"/>
    <w:rsid w:val="00763380"/>
    <w:rsid w:val="00776A6E"/>
    <w:rsid w:val="007B3364"/>
    <w:rsid w:val="008219D3"/>
    <w:rsid w:val="008352EB"/>
    <w:rsid w:val="00845EFC"/>
    <w:rsid w:val="00854CAA"/>
    <w:rsid w:val="00870709"/>
    <w:rsid w:val="008C79D9"/>
    <w:rsid w:val="008E1FD1"/>
    <w:rsid w:val="009144B1"/>
    <w:rsid w:val="00925B88"/>
    <w:rsid w:val="009558A0"/>
    <w:rsid w:val="009B0ADE"/>
    <w:rsid w:val="009F0E52"/>
    <w:rsid w:val="00A42312"/>
    <w:rsid w:val="00A721A1"/>
    <w:rsid w:val="00A91549"/>
    <w:rsid w:val="00AA60A7"/>
    <w:rsid w:val="00AF391E"/>
    <w:rsid w:val="00B413EA"/>
    <w:rsid w:val="00B4588D"/>
    <w:rsid w:val="00B50E3B"/>
    <w:rsid w:val="00BE0EBE"/>
    <w:rsid w:val="00C00707"/>
    <w:rsid w:val="00C02461"/>
    <w:rsid w:val="00C1743A"/>
    <w:rsid w:val="00CC0852"/>
    <w:rsid w:val="00D5182E"/>
    <w:rsid w:val="00D54C7E"/>
    <w:rsid w:val="00D83B83"/>
    <w:rsid w:val="00D9467A"/>
    <w:rsid w:val="00DA6383"/>
    <w:rsid w:val="00DC26D9"/>
    <w:rsid w:val="00DE4A65"/>
    <w:rsid w:val="00DF4B59"/>
    <w:rsid w:val="00E35203"/>
    <w:rsid w:val="00EA0FF1"/>
    <w:rsid w:val="00EA32D7"/>
    <w:rsid w:val="00EB7B7B"/>
    <w:rsid w:val="00EF20D6"/>
    <w:rsid w:val="00F33579"/>
    <w:rsid w:val="00F41331"/>
    <w:rsid w:val="00F60990"/>
    <w:rsid w:val="00F82C57"/>
    <w:rsid w:val="00FA3574"/>
    <w:rsid w:val="00FB7C24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E1380"/>
  <w14:defaultImageDpi w14:val="0"/>
  <w15:chartTrackingRefBased/>
  <w15:docId w15:val="{0FCA5821-A1F1-4427-84C0-78593C84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ageBreakBefore/>
      <w:spacing w:before="120" w:after="240" w:line="240" w:lineRule="auto"/>
      <w:ind w:left="851" w:hanging="851"/>
      <w:jc w:val="left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pPr>
      <w:spacing w:before="360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00" w:line="240" w:lineRule="auto"/>
      <w:ind w:left="113" w:right="113"/>
      <w:jc w:val="right"/>
      <w:outlineLvl w:val="4"/>
    </w:pPr>
    <w:rPr>
      <w:rFonts w:ascii="Arial" w:hAnsi="Arial" w:cs="Arial"/>
      <w:sz w:val="36"/>
      <w:szCs w:val="3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jc w:val="right"/>
      <w:outlineLvl w:val="5"/>
    </w:pPr>
    <w:rPr>
      <w:rFonts w:ascii="Arial" w:hAnsi="Arial" w:cs="Arial"/>
      <w:b/>
      <w:bCs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spacing w:line="240" w:lineRule="auto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spacing w:before="120" w:line="240" w:lineRule="auto"/>
      <w:jc w:val="left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spacing w:line="240" w:lineRule="auto"/>
      <w:jc w:val="left"/>
      <w:outlineLvl w:val="8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hAnsi="Cambria"/>
      <w:b/>
      <w:i/>
      <w:sz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hAnsi="Cambria"/>
      <w:b/>
      <w:sz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hAnsi="Calibri"/>
      <w:b/>
      <w:sz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hAnsi="Calibri"/>
      <w:b/>
      <w:i/>
      <w:sz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hAnsi="Calibri"/>
      <w:b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hAnsi="Calibri"/>
      <w:sz w:val="24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hAnsi="Calibri"/>
      <w:i/>
      <w:sz w:val="24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hAnsi="Cambria"/>
    </w:rPr>
  </w:style>
  <w:style w:type="paragraph" w:styleId="Funotentext">
    <w:name w:val="footnote text"/>
    <w:basedOn w:val="Standardeinzug"/>
    <w:link w:val="FunotentextZchn"/>
    <w:uiPriority w:val="99"/>
    <w:semiHidden/>
    <w:pPr>
      <w:spacing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sz w:val="20"/>
    </w:rPr>
  </w:style>
  <w:style w:type="paragraph" w:styleId="Standardeinzug">
    <w:name w:val="Normal Indent"/>
    <w:basedOn w:val="Standard"/>
    <w:uiPriority w:val="99"/>
    <w:pPr>
      <w:ind w:left="708"/>
    </w:pPr>
  </w:style>
  <w:style w:type="character" w:styleId="Funotenzeichen">
    <w:name w:val="footnote reference"/>
    <w:uiPriority w:val="99"/>
    <w:semiHidden/>
    <w:rPr>
      <w:sz w:val="22"/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160" w:line="320" w:lineRule="atLeast"/>
    </w:pPr>
  </w:style>
  <w:style w:type="character" w:customStyle="1" w:styleId="FuzeileZchn">
    <w:name w:val="Fußzeile Zchn"/>
    <w:link w:val="Fuzeile"/>
    <w:uiPriority w:val="99"/>
    <w:semiHidden/>
    <w:locked/>
    <w:rPr>
      <w:sz w:val="24"/>
    </w:rPr>
  </w:style>
  <w:style w:type="paragraph" w:customStyle="1" w:styleId="Punktliste">
    <w:name w:val="Punktliste"/>
    <w:basedOn w:val="Standard"/>
    <w:uiPriority w:val="99"/>
    <w:pPr>
      <w:tabs>
        <w:tab w:val="left" w:pos="284"/>
      </w:tabs>
      <w:spacing w:line="240" w:lineRule="auto"/>
      <w:ind w:left="284" w:hanging="284"/>
    </w:pPr>
  </w:style>
  <w:style w:type="paragraph" w:styleId="Titel">
    <w:name w:val="Title"/>
    <w:basedOn w:val="Standard"/>
    <w:link w:val="TitelZchn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hAnsi="Cambria"/>
      <w:b/>
      <w:kern w:val="28"/>
      <w:sz w:val="32"/>
    </w:rPr>
  </w:style>
  <w:style w:type="paragraph" w:styleId="Zitat">
    <w:name w:val="Quote"/>
    <w:basedOn w:val="Standard"/>
    <w:link w:val="ZitatZchn"/>
    <w:uiPriority w:val="99"/>
    <w:qFormat/>
    <w:pPr>
      <w:spacing w:before="60" w:after="120" w:line="240" w:lineRule="auto"/>
      <w:ind w:left="284"/>
    </w:pPr>
  </w:style>
  <w:style w:type="character" w:customStyle="1" w:styleId="ZitatZchn">
    <w:name w:val="Zitat Zchn"/>
    <w:link w:val="Zitat"/>
    <w:uiPriority w:val="29"/>
    <w:locked/>
    <w:rPr>
      <w:i/>
      <w:color w:val="000000"/>
      <w:sz w:val="24"/>
    </w:rPr>
  </w:style>
  <w:style w:type="paragraph" w:customStyle="1" w:styleId="Formatvorlage1">
    <w:name w:val="Formatvorlage1"/>
    <w:basedOn w:val="Standard"/>
    <w:uiPriority w:val="99"/>
  </w:style>
  <w:style w:type="paragraph" w:customStyle="1" w:styleId="berschrift0">
    <w:name w:val="Überschrift0"/>
    <w:basedOn w:val="Standard"/>
    <w:uiPriority w:val="99"/>
    <w:pPr>
      <w:spacing w:after="240"/>
    </w:pPr>
    <w:rPr>
      <w:b/>
      <w:bCs/>
      <w:sz w:val="28"/>
      <w:szCs w:val="28"/>
    </w:rPr>
  </w:style>
  <w:style w:type="paragraph" w:customStyle="1" w:styleId="berschrift00">
    <w:name w:val="Überschrift 0"/>
    <w:basedOn w:val="Standard"/>
    <w:uiPriority w:val="99"/>
    <w:pPr>
      <w:spacing w:after="240"/>
    </w:pPr>
    <w:rPr>
      <w:b/>
      <w:bCs/>
      <w:sz w:val="28"/>
      <w:szCs w:val="28"/>
    </w:rPr>
  </w:style>
  <w:style w:type="paragraph" w:customStyle="1" w:styleId="Formatvorlage2">
    <w:name w:val="Formatvorlage2"/>
    <w:basedOn w:val="Standard"/>
    <w:uiPriority w:val="99"/>
    <w:pPr>
      <w:spacing w:after="1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sz w:val="24"/>
    </w:rPr>
  </w:style>
  <w:style w:type="character" w:styleId="Seitenzahl">
    <w:name w:val="page number"/>
    <w:uiPriority w:val="99"/>
  </w:style>
  <w:style w:type="paragraph" w:styleId="Textkrper">
    <w:name w:val="Body Text"/>
    <w:basedOn w:val="Standard"/>
    <w:link w:val="TextkrperZchn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C0C0C0"/>
      <w:spacing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extkrperZchn">
    <w:name w:val="Textkörper Zchn"/>
    <w:link w:val="Textkrper"/>
    <w:uiPriority w:val="99"/>
    <w:semiHidden/>
    <w:locked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line="240" w:lineRule="auto"/>
      <w:ind w:right="-142"/>
      <w:jc w:val="left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sz w:val="24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Textkrper3">
    <w:name w:val="Body Text 3"/>
    <w:basedOn w:val="Standard"/>
    <w:link w:val="Textkrper3Zchn"/>
    <w:uiPriority w:val="99"/>
    <w:pPr>
      <w:keepNext/>
      <w:keepLines/>
      <w:spacing w:before="120" w:line="240" w:lineRule="auto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Textkrper3Zchn">
    <w:name w:val="Textkörper 3 Zchn"/>
    <w:link w:val="Textkrper3"/>
    <w:uiPriority w:val="99"/>
    <w:semiHidden/>
    <w:locked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BE0E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4B0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/>
      <w:sz w:val="16"/>
    </w:rPr>
  </w:style>
  <w:style w:type="paragraph" w:customStyle="1" w:styleId="Default">
    <w:name w:val="Default"/>
    <w:rsid w:val="00494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46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okultur-nrw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Teil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Teil</dc:title>
  <dc:subject/>
  <dc:creator>w</dc:creator>
  <cp:keywords/>
  <cp:lastModifiedBy>Carsten Nolte (Soziokultur NRW)</cp:lastModifiedBy>
  <cp:revision>2</cp:revision>
  <cp:lastPrinted>2020-05-15T13:54:00Z</cp:lastPrinted>
  <dcterms:created xsi:type="dcterms:W3CDTF">2020-05-15T14:20:00Z</dcterms:created>
  <dcterms:modified xsi:type="dcterms:W3CDTF">2020-05-15T14:20:00Z</dcterms:modified>
</cp:coreProperties>
</file>